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E7" w:rsidRDefault="00753DE7" w:rsidP="00753DE7">
      <w:pPr>
        <w:pStyle w:val="Body1"/>
        <w:jc w:val="both"/>
        <w:rPr>
          <w:b/>
        </w:rPr>
      </w:pPr>
      <w:r>
        <w:rPr>
          <w:rFonts w:eastAsia="Times New Roman"/>
          <w:b/>
        </w:rPr>
        <w:t>Se</w:t>
      </w:r>
      <w:r w:rsidR="002C7C35">
        <w:rPr>
          <w:rFonts w:eastAsia="Times New Roman"/>
          <w:b/>
        </w:rPr>
        <w:t>cond Quarter 2014 client newsletter</w:t>
      </w:r>
    </w:p>
    <w:p w:rsidR="00753DE7" w:rsidRDefault="00753DE7" w:rsidP="00753DE7">
      <w:pPr>
        <w:rPr>
          <w:rFonts w:ascii="Times" w:hAnsi="Times"/>
          <w:b/>
        </w:rPr>
      </w:pPr>
    </w:p>
    <w:p w:rsidR="00C2091F" w:rsidRDefault="00C2091F"/>
    <w:p w:rsidR="00061EF3" w:rsidRDefault="00CF041C">
      <w:r>
        <w:t xml:space="preserve">July </w:t>
      </w:r>
      <w:r w:rsidR="00905670">
        <w:t>15</w:t>
      </w:r>
      <w:r w:rsidR="000A2790">
        <w:t xml:space="preserve">, </w:t>
      </w:r>
      <w:r>
        <w:t>2014</w:t>
      </w:r>
    </w:p>
    <w:p w:rsidR="00CF041C" w:rsidRDefault="00CF041C"/>
    <w:p w:rsidR="00CF041C" w:rsidRDefault="00CF041C">
      <w:r>
        <w:t xml:space="preserve">Dear </w:t>
      </w:r>
      <w:r w:rsidR="00550189">
        <w:t>Client,</w:t>
      </w:r>
    </w:p>
    <w:p w:rsidR="00CF041C" w:rsidRDefault="00CF041C"/>
    <w:p w:rsidR="00CF041C" w:rsidRDefault="00550189" w:rsidP="00EA4554">
      <w:pPr>
        <w:jc w:val="both"/>
      </w:pPr>
      <w:r>
        <w:t>After a hesitant start to 2014, p</w:t>
      </w:r>
      <w:r w:rsidR="00B52F3F">
        <w:t xml:space="preserve">ositive trends in the global economy </w:t>
      </w:r>
      <w:r>
        <w:t>helped to push</w:t>
      </w:r>
      <w:r w:rsidR="00C2091F">
        <w:t xml:space="preserve"> </w:t>
      </w:r>
      <w:r w:rsidR="000011D8">
        <w:t xml:space="preserve">both </w:t>
      </w:r>
      <w:r w:rsidR="00C2091F">
        <w:t xml:space="preserve">equity </w:t>
      </w:r>
      <w:r w:rsidR="000011D8">
        <w:t xml:space="preserve">and bond prices </w:t>
      </w:r>
      <w:r w:rsidR="00C2091F">
        <w:t xml:space="preserve">higher in the second quarter of </w:t>
      </w:r>
      <w:r w:rsidR="000011D8">
        <w:t>the</w:t>
      </w:r>
      <w:r>
        <w:t xml:space="preserve"> year</w:t>
      </w:r>
      <w:r w:rsidR="00726CCE">
        <w:t>, and the Canadian dollar rose in value relative to its U.S. counterpart</w:t>
      </w:r>
      <w:r w:rsidR="00C2091F">
        <w:t xml:space="preserve">. </w:t>
      </w:r>
    </w:p>
    <w:p w:rsidR="00C2091F" w:rsidRDefault="00C2091F" w:rsidP="00EA4554">
      <w:pPr>
        <w:jc w:val="both"/>
      </w:pPr>
    </w:p>
    <w:p w:rsidR="00CF041C" w:rsidRDefault="00CC74FB" w:rsidP="00EA4554">
      <w:pPr>
        <w:jc w:val="both"/>
      </w:pPr>
      <w:r>
        <w:t xml:space="preserve">Canadian equities as measured by the </w:t>
      </w:r>
      <w:r w:rsidR="00CF041C">
        <w:t xml:space="preserve">S&amp;P/TSX Composite Index reached a </w:t>
      </w:r>
      <w:r>
        <w:t>new</w:t>
      </w:r>
      <w:r w:rsidR="00CF041C">
        <w:t xml:space="preserve"> high in mid-June, breaking </w:t>
      </w:r>
      <w:r>
        <w:t xml:space="preserve">the </w:t>
      </w:r>
      <w:r w:rsidR="00C52F79">
        <w:t>previous record set in June</w:t>
      </w:r>
      <w:r w:rsidR="00A23A1D">
        <w:t xml:space="preserve"> 2008. </w:t>
      </w:r>
      <w:r w:rsidR="007A12B0">
        <w:t>After lagging</w:t>
      </w:r>
      <w:r w:rsidR="00550189">
        <w:t xml:space="preserve"> </w:t>
      </w:r>
      <w:r w:rsidR="00C52F79">
        <w:t>other regions</w:t>
      </w:r>
      <w:r w:rsidR="00A23A1D">
        <w:t xml:space="preserve"> </w:t>
      </w:r>
      <w:r>
        <w:t>throughout the global economic recovery</w:t>
      </w:r>
      <w:r w:rsidR="00A23A1D">
        <w:t xml:space="preserve">, </w:t>
      </w:r>
      <w:r w:rsidR="00BD01F5">
        <w:t xml:space="preserve">Canada </w:t>
      </w:r>
      <w:r w:rsidR="00550189">
        <w:t>has become</w:t>
      </w:r>
      <w:r w:rsidR="00C2091F">
        <w:t xml:space="preserve"> one of</w:t>
      </w:r>
      <w:r w:rsidR="00A23A1D">
        <w:t xml:space="preserve"> the </w:t>
      </w:r>
      <w:r w:rsidR="002017A6">
        <w:t xml:space="preserve">world’s </w:t>
      </w:r>
      <w:r w:rsidR="00A23A1D">
        <w:t xml:space="preserve">best-performing major </w:t>
      </w:r>
      <w:r w:rsidR="00BD01F5">
        <w:t xml:space="preserve">markets </w:t>
      </w:r>
      <w:r w:rsidR="00A23A1D">
        <w:t xml:space="preserve">in </w:t>
      </w:r>
      <w:r w:rsidR="002017A6">
        <w:t>2014</w:t>
      </w:r>
      <w:r w:rsidR="007A12B0">
        <w:t xml:space="preserve">, returning </w:t>
      </w:r>
      <w:r w:rsidR="007A12B0" w:rsidRPr="000011D8">
        <w:t>6.4</w:t>
      </w:r>
      <w:r w:rsidR="006D17DA" w:rsidRPr="000011D8">
        <w:t xml:space="preserve">% for the second quarter and </w:t>
      </w:r>
      <w:r w:rsidR="007A12B0" w:rsidRPr="000011D8">
        <w:t>nearly 13</w:t>
      </w:r>
      <w:r w:rsidR="00A23A1D" w:rsidRPr="000011D8">
        <w:t xml:space="preserve">% </w:t>
      </w:r>
      <w:r w:rsidR="006D17DA" w:rsidRPr="000011D8">
        <w:t>for the year-to-date</w:t>
      </w:r>
      <w:r w:rsidR="007A12B0" w:rsidRPr="000011D8">
        <w:t>, including dividends</w:t>
      </w:r>
      <w:r w:rsidR="00A23A1D">
        <w:t>. Canadian stocks benefited from higher prices for natural resources</w:t>
      </w:r>
      <w:r w:rsidR="00585797">
        <w:t>,</w:t>
      </w:r>
      <w:r w:rsidR="00A23A1D">
        <w:t xml:space="preserve"> </w:t>
      </w:r>
      <w:r w:rsidR="00162111">
        <w:t xml:space="preserve">particularly energy, lifted by </w:t>
      </w:r>
      <w:r w:rsidR="006D17DA">
        <w:t xml:space="preserve">the </w:t>
      </w:r>
      <w:r w:rsidR="00C52F79">
        <w:t>conflict</w:t>
      </w:r>
      <w:r w:rsidR="007A12B0">
        <w:t>s</w:t>
      </w:r>
      <w:r w:rsidR="00585797">
        <w:t xml:space="preserve"> in Ukraine and Iraq</w:t>
      </w:r>
      <w:r w:rsidR="007A12B0">
        <w:t xml:space="preserve"> and </w:t>
      </w:r>
      <w:r w:rsidR="00162111">
        <w:t xml:space="preserve">improving </w:t>
      </w:r>
      <w:r w:rsidR="007A12B0">
        <w:t>economic data from China</w:t>
      </w:r>
      <w:r w:rsidR="00585797">
        <w:t>. B</w:t>
      </w:r>
      <w:r w:rsidR="00A23A1D">
        <w:t>anks and other financial services companies</w:t>
      </w:r>
      <w:r w:rsidR="00585797">
        <w:t xml:space="preserve"> also posted strong results</w:t>
      </w:r>
      <w:r w:rsidR="00A23A1D">
        <w:t xml:space="preserve">. </w:t>
      </w:r>
    </w:p>
    <w:p w:rsidR="00585797" w:rsidRDefault="00585797" w:rsidP="00EA4554">
      <w:pPr>
        <w:jc w:val="both"/>
      </w:pPr>
    </w:p>
    <w:p w:rsidR="000850D8" w:rsidRDefault="00162111" w:rsidP="00EA4554">
      <w:pPr>
        <w:jc w:val="both"/>
      </w:pPr>
      <w:r>
        <w:t>O</w:t>
      </w:r>
      <w:r w:rsidR="00CC74FB">
        <w:t xml:space="preserve">ther global capital markets </w:t>
      </w:r>
      <w:r w:rsidR="00CC74FB" w:rsidRPr="00C47133">
        <w:t>were also broadly positive</w:t>
      </w:r>
      <w:r>
        <w:t xml:space="preserve"> for the quarter</w:t>
      </w:r>
      <w:r w:rsidR="00CC74FB">
        <w:t>. In the U.S., the S&amp;P 500 Index</w:t>
      </w:r>
      <w:r w:rsidR="007D664C">
        <w:t xml:space="preserve"> </w:t>
      </w:r>
      <w:r>
        <w:t xml:space="preserve">followed </w:t>
      </w:r>
      <w:r w:rsidR="006C28C3">
        <w:t>its</w:t>
      </w:r>
      <w:r>
        <w:t xml:space="preserve"> muted first quarter</w:t>
      </w:r>
      <w:r w:rsidR="007A12B0">
        <w:t xml:space="preserve"> </w:t>
      </w:r>
      <w:r w:rsidR="006C28C3">
        <w:t xml:space="preserve">performance </w:t>
      </w:r>
      <w:r w:rsidR="007A12B0">
        <w:t>with a healthy</w:t>
      </w:r>
      <w:r w:rsidR="006D17DA">
        <w:t xml:space="preserve"> </w:t>
      </w:r>
      <w:r w:rsidR="00CC74FB">
        <w:t>second quarter gain</w:t>
      </w:r>
      <w:r w:rsidR="007A12B0">
        <w:t xml:space="preserve"> of 5.2% (</w:t>
      </w:r>
      <w:r w:rsidR="006C28C3">
        <w:t>or</w:t>
      </w:r>
      <w:r>
        <w:t xml:space="preserve"> </w:t>
      </w:r>
      <w:r w:rsidR="007A12B0">
        <w:t xml:space="preserve">1.6% </w:t>
      </w:r>
      <w:r>
        <w:t xml:space="preserve">when expressed </w:t>
      </w:r>
      <w:r w:rsidR="007A12B0">
        <w:t>in Canadian dollars)</w:t>
      </w:r>
      <w:r w:rsidR="00CC74FB">
        <w:t xml:space="preserve">, </w:t>
      </w:r>
      <w:r w:rsidR="00C2091F">
        <w:t>and</w:t>
      </w:r>
      <w:r w:rsidR="00C47133">
        <w:t xml:space="preserve"> </w:t>
      </w:r>
      <w:r w:rsidR="00C52F79">
        <w:t>it</w:t>
      </w:r>
      <w:r w:rsidR="007D664C">
        <w:t xml:space="preserve"> also reached a new</w:t>
      </w:r>
      <w:r w:rsidR="00CC74FB">
        <w:t xml:space="preserve"> high in mid-June.</w:t>
      </w:r>
      <w:r w:rsidR="00C47133">
        <w:t xml:space="preserve"> European markets continued to make gains during the second quarter and most indexes in Asia also advanced</w:t>
      </w:r>
      <w:r>
        <w:t xml:space="preserve"> in local currency terms</w:t>
      </w:r>
      <w:r w:rsidR="00C47133">
        <w:t xml:space="preserve">, </w:t>
      </w:r>
      <w:r w:rsidR="00C2091F">
        <w:t xml:space="preserve">although </w:t>
      </w:r>
      <w:r>
        <w:t>results for the first half of the year remained mixed. The MSCI World Index rose 5%, or 1.5% in Canadian dollar terms.</w:t>
      </w:r>
    </w:p>
    <w:p w:rsidR="00162111" w:rsidRDefault="00162111" w:rsidP="00EA4554">
      <w:pPr>
        <w:jc w:val="both"/>
      </w:pPr>
    </w:p>
    <w:p w:rsidR="00C2091F" w:rsidRDefault="00C2091F" w:rsidP="00EA4554">
      <w:pPr>
        <w:jc w:val="both"/>
      </w:pPr>
      <w:r>
        <w:t>C</w:t>
      </w:r>
      <w:r w:rsidR="00A23A1D">
        <w:t>entral banks</w:t>
      </w:r>
      <w:r w:rsidR="00167B4C">
        <w:t xml:space="preserve"> around the world </w:t>
      </w:r>
      <w:r w:rsidR="00A23A1D">
        <w:t xml:space="preserve">maintained </w:t>
      </w:r>
      <w:r w:rsidR="006D17DA">
        <w:t>their cautious tone</w:t>
      </w:r>
      <w:r w:rsidR="00A23A1D">
        <w:t xml:space="preserve">, </w:t>
      </w:r>
      <w:r w:rsidR="006D17DA">
        <w:t>keeping</w:t>
      </w:r>
      <w:r w:rsidR="00A23A1D">
        <w:t xml:space="preserve"> monetary policy highly accommodative to growth</w:t>
      </w:r>
      <w:r w:rsidR="00726CCE">
        <w:t xml:space="preserve">. </w:t>
      </w:r>
      <w:r w:rsidR="004E1C44">
        <w:t>G</w:t>
      </w:r>
      <w:r w:rsidR="00726CCE">
        <w:t xml:space="preserve">lobal </w:t>
      </w:r>
      <w:r w:rsidR="006D17DA">
        <w:t xml:space="preserve">interest rates </w:t>
      </w:r>
      <w:r w:rsidR="004E1C44">
        <w:t xml:space="preserve">remained </w:t>
      </w:r>
      <w:r w:rsidR="00726CCE">
        <w:t xml:space="preserve">largely </w:t>
      </w:r>
      <w:r w:rsidR="006D17DA">
        <w:t>unchanged</w:t>
      </w:r>
      <w:r w:rsidR="00726CCE">
        <w:t xml:space="preserve"> </w:t>
      </w:r>
      <w:r w:rsidR="00167B4C">
        <w:t>–</w:t>
      </w:r>
      <w:r w:rsidR="006D17DA">
        <w:t xml:space="preserve"> or in the case of the Euro</w:t>
      </w:r>
      <w:r w:rsidR="00EA4554">
        <w:t>zone</w:t>
      </w:r>
      <w:r w:rsidR="006D17DA">
        <w:t xml:space="preserve">, </w:t>
      </w:r>
      <w:r w:rsidR="004E1C44">
        <w:t xml:space="preserve">were </w:t>
      </w:r>
      <w:r w:rsidR="006D17DA">
        <w:t>slightly lower</w:t>
      </w:r>
      <w:r w:rsidR="00726CCE">
        <w:t xml:space="preserve"> </w:t>
      </w:r>
      <w:r w:rsidR="00167B4C">
        <w:t>–</w:t>
      </w:r>
      <w:r w:rsidR="00726CCE">
        <w:t xml:space="preserve"> </w:t>
      </w:r>
      <w:r w:rsidR="004E1C44">
        <w:t xml:space="preserve">allowing </w:t>
      </w:r>
      <w:r w:rsidR="00167B4C">
        <w:t xml:space="preserve">government </w:t>
      </w:r>
      <w:r w:rsidR="00726CCE">
        <w:t xml:space="preserve">bond prices </w:t>
      </w:r>
      <w:r w:rsidR="004E1C44">
        <w:t>to drift</w:t>
      </w:r>
      <w:r w:rsidR="00726CCE">
        <w:t xml:space="preserve"> upward</w:t>
      </w:r>
      <w:r w:rsidR="004E1C44">
        <w:t xml:space="preserve">. The </w:t>
      </w:r>
      <w:r w:rsidR="00167B4C">
        <w:t>FTSE</w:t>
      </w:r>
      <w:r w:rsidR="00EA4554">
        <w:t xml:space="preserve"> </w:t>
      </w:r>
      <w:r w:rsidR="00167B4C">
        <w:t>TMX Canada Universe Bond Index</w:t>
      </w:r>
      <w:r w:rsidR="004E1C44">
        <w:t xml:space="preserve">, a measure of Canadian government and investment-grade corporate bonds, added </w:t>
      </w:r>
      <w:r w:rsidR="00167B4C">
        <w:t>nearly 2%</w:t>
      </w:r>
      <w:r w:rsidR="004E1C44">
        <w:t xml:space="preserve"> for the quarter</w:t>
      </w:r>
      <w:r w:rsidR="00167B4C">
        <w:t xml:space="preserve">. </w:t>
      </w:r>
      <w:r w:rsidR="000011D8">
        <w:t>T</w:t>
      </w:r>
      <w:r>
        <w:t xml:space="preserve">he </w:t>
      </w:r>
      <w:r w:rsidR="0078071F">
        <w:t xml:space="preserve">increase in the </w:t>
      </w:r>
      <w:r>
        <w:t>Canadian dollar</w:t>
      </w:r>
      <w:r w:rsidR="00167B4C">
        <w:t>, meanwhile, reflected the economy’s perceived strength</w:t>
      </w:r>
      <w:r w:rsidR="00697C74">
        <w:t>,</w:t>
      </w:r>
      <w:r w:rsidR="00167B4C">
        <w:t xml:space="preserve"> as well as higher resource prices.</w:t>
      </w:r>
    </w:p>
    <w:p w:rsidR="00C2091F" w:rsidRDefault="00C2091F" w:rsidP="00EA4554">
      <w:pPr>
        <w:jc w:val="both"/>
      </w:pPr>
    </w:p>
    <w:p w:rsidR="00C47133" w:rsidRDefault="002D19F3" w:rsidP="00EA4554">
      <w:pPr>
        <w:jc w:val="both"/>
      </w:pPr>
      <w:r>
        <w:t>M</w:t>
      </w:r>
      <w:r w:rsidR="00C47133">
        <w:t xml:space="preserve">arkets have made strong gains in recent years, </w:t>
      </w:r>
      <w:r w:rsidR="004E1C44">
        <w:t xml:space="preserve">and </w:t>
      </w:r>
      <w:r w:rsidR="00C47133">
        <w:t>the</w:t>
      </w:r>
      <w:r w:rsidR="00C73E18">
        <w:t xml:space="preserve"> global economy</w:t>
      </w:r>
      <w:r w:rsidR="00C47133">
        <w:t xml:space="preserve">’s modest expansion </w:t>
      </w:r>
      <w:r w:rsidR="00C73E18">
        <w:t xml:space="preserve">continues to </w:t>
      </w:r>
      <w:r w:rsidR="00C47133">
        <w:t xml:space="preserve">support </w:t>
      </w:r>
      <w:r w:rsidR="008B6C71">
        <w:t xml:space="preserve">a positive outlook for </w:t>
      </w:r>
      <w:r w:rsidR="00C47133">
        <w:t>equit</w:t>
      </w:r>
      <w:r w:rsidR="008B6C71">
        <w:t>ies</w:t>
      </w:r>
      <w:r w:rsidR="006C28C3">
        <w:t xml:space="preserve"> </w:t>
      </w:r>
      <w:r w:rsidR="004E1C44">
        <w:t xml:space="preserve">as we enter the second half of 2014. </w:t>
      </w:r>
      <w:r w:rsidR="00697C74">
        <w:t xml:space="preserve">The volatility that characterized </w:t>
      </w:r>
      <w:r w:rsidR="008B6C71">
        <w:t>most</w:t>
      </w:r>
      <w:r w:rsidR="00697C74">
        <w:t xml:space="preserve"> of the recovery has subsided</w:t>
      </w:r>
      <w:r w:rsidR="008B6C71">
        <w:t xml:space="preserve"> for the time being</w:t>
      </w:r>
      <w:r w:rsidR="00697C74">
        <w:t xml:space="preserve">, and many of the risks that have threatened growth, including Europe’s debt struggles and the slowdown in China, </w:t>
      </w:r>
      <w:r w:rsidR="008B6C71">
        <w:t>have also faded</w:t>
      </w:r>
      <w:r w:rsidR="00697C74">
        <w:t xml:space="preserve">. Nevertheless, </w:t>
      </w:r>
      <w:r w:rsidR="004E1C44">
        <w:t xml:space="preserve">I continue to </w:t>
      </w:r>
      <w:r w:rsidR="00697C74">
        <w:t>believe that</w:t>
      </w:r>
      <w:r w:rsidR="004E1C44">
        <w:t xml:space="preserve"> a </w:t>
      </w:r>
      <w:r w:rsidR="0078071F">
        <w:t xml:space="preserve">well-diversified </w:t>
      </w:r>
      <w:r w:rsidR="004E1C44">
        <w:t xml:space="preserve">portfolio </w:t>
      </w:r>
      <w:r w:rsidR="0078071F">
        <w:t>that is tailored to your individual objectives and risk tolerance</w:t>
      </w:r>
      <w:r w:rsidR="00697C74">
        <w:t xml:space="preserve"> is prudent</w:t>
      </w:r>
      <w:r w:rsidR="00C47133">
        <w:t>. This diversification</w:t>
      </w:r>
      <w:r w:rsidR="00697C74">
        <w:t xml:space="preserve"> will help</w:t>
      </w:r>
      <w:r w:rsidR="00C47133">
        <w:t xml:space="preserve"> to maximize returns for your portfolio, while mitigating risks as they </w:t>
      </w:r>
      <w:r w:rsidR="008B6C71">
        <w:t>occur, including the possibility of rising interest rates</w:t>
      </w:r>
      <w:r w:rsidR="00C47133">
        <w:t xml:space="preserve">. </w:t>
      </w:r>
    </w:p>
    <w:p w:rsidR="00697C74" w:rsidRDefault="00697C74" w:rsidP="00EA4554">
      <w:pPr>
        <w:jc w:val="both"/>
      </w:pPr>
    </w:p>
    <w:p w:rsidR="00CD31E7" w:rsidRDefault="00CD31E7" w:rsidP="00EA4554">
      <w:pPr>
        <w:jc w:val="both"/>
      </w:pPr>
      <w:r>
        <w:lastRenderedPageBreak/>
        <w:t xml:space="preserve">In closing, I would like to wish you and your family a safe and relaxing summer. </w:t>
      </w:r>
      <w:r w:rsidRPr="00CD31E7">
        <w:t xml:space="preserve">If you would like to discuss </w:t>
      </w:r>
      <w:r>
        <w:t xml:space="preserve">your portfolio, </w:t>
      </w:r>
      <w:r w:rsidRPr="00CD31E7">
        <w:t xml:space="preserve">or any other </w:t>
      </w:r>
      <w:r w:rsidR="00064864">
        <w:t xml:space="preserve">wealth management </w:t>
      </w:r>
      <w:r w:rsidRPr="00CD31E7">
        <w:t>issues, plea</w:t>
      </w:r>
      <w:r>
        <w:t>se do not hesitate to contact my office</w:t>
      </w:r>
      <w:r w:rsidRPr="00CD31E7">
        <w:t>.</w:t>
      </w:r>
    </w:p>
    <w:p w:rsidR="00CD31E7" w:rsidRDefault="00CD31E7" w:rsidP="00EA4554">
      <w:pPr>
        <w:jc w:val="both"/>
      </w:pPr>
    </w:p>
    <w:p w:rsidR="00CD31E7" w:rsidRDefault="00CD31E7" w:rsidP="00CD31E7">
      <w:r>
        <w:t>Sincerely,</w:t>
      </w:r>
    </w:p>
    <w:p w:rsidR="00CD31E7" w:rsidRDefault="00CD31E7" w:rsidP="00CD31E7"/>
    <w:p w:rsidR="00CD31E7" w:rsidRDefault="00CD31E7" w:rsidP="00CD31E7"/>
    <w:p w:rsidR="00905670" w:rsidRDefault="00905670" w:rsidP="00CD31E7"/>
    <w:p w:rsidR="00905670" w:rsidRDefault="00905670" w:rsidP="00CD31E7">
      <w:r>
        <w:t>Louie and Jeff</w:t>
      </w:r>
    </w:p>
    <w:p w:rsidR="00CD31E7" w:rsidRDefault="00CD31E7" w:rsidP="00CD31E7"/>
    <w:p w:rsidR="00905670" w:rsidRDefault="00905670" w:rsidP="00CD31E7">
      <w:r>
        <w:t>Louie Lapa, B.Com, CFP®</w:t>
      </w:r>
    </w:p>
    <w:p w:rsidR="00CD31E7" w:rsidRDefault="00905670" w:rsidP="00CD31E7">
      <w:r>
        <w:t xml:space="preserve">Investment </w:t>
      </w:r>
      <w:r w:rsidR="00CD31E7">
        <w:t>Advisor</w:t>
      </w:r>
      <w:r>
        <w:t xml:space="preserve"> &amp; </w:t>
      </w:r>
      <w:r w:rsidR="00C62B4A">
        <w:t>CERTIFIED FINANCIAL PLANNER®</w:t>
      </w:r>
    </w:p>
    <w:p w:rsidR="00905670" w:rsidRDefault="00905670" w:rsidP="00CD31E7">
      <w:r>
        <w:t>Mortgage and Insurance Advisor</w:t>
      </w:r>
    </w:p>
    <w:p w:rsidR="00905670" w:rsidRDefault="00905670" w:rsidP="00CD31E7"/>
    <w:p w:rsidR="00905670" w:rsidRPr="00CD31E7" w:rsidRDefault="00905670" w:rsidP="00CD31E7">
      <w:r>
        <w:t>Jeff Throndson, B.Com, CFP®, CFA™</w:t>
      </w:r>
    </w:p>
    <w:p w:rsidR="00CD31E7" w:rsidRDefault="00C62B4A" w:rsidP="00CD31E7">
      <w:pPr>
        <w:rPr>
          <w:sz w:val="22"/>
        </w:rPr>
      </w:pPr>
      <w:r>
        <w:rPr>
          <w:sz w:val="22"/>
        </w:rPr>
        <w:t xml:space="preserve">Investment Advisor &amp; </w:t>
      </w:r>
      <w:r>
        <w:t>CERTIFIED FINANCIAL PLANNER®</w:t>
      </w:r>
    </w:p>
    <w:p w:rsidR="00905670" w:rsidRDefault="00905670" w:rsidP="00CD31E7">
      <w:pPr>
        <w:rPr>
          <w:sz w:val="22"/>
        </w:rPr>
      </w:pPr>
      <w:r>
        <w:rPr>
          <w:sz w:val="22"/>
        </w:rPr>
        <w:t>Insurance Advisor</w:t>
      </w:r>
    </w:p>
    <w:p w:rsidR="002B0D61" w:rsidRDefault="002B0D61" w:rsidP="00C47133"/>
    <w:p w:rsidR="00C47133" w:rsidRDefault="00C47133" w:rsidP="00C47133">
      <w:bookmarkStart w:id="0" w:name="_GoBack"/>
      <w:bookmarkEnd w:id="0"/>
    </w:p>
    <w:p w:rsidR="00753DE7" w:rsidRDefault="00753DE7" w:rsidP="00753DE7">
      <w:pPr>
        <w:pStyle w:val="Body1"/>
      </w:pPr>
    </w:p>
    <w:p w:rsidR="00753DE7" w:rsidRDefault="00753DE7" w:rsidP="00753DE7">
      <w:pPr>
        <w:pStyle w:val="Body1"/>
        <w:jc w:val="both"/>
        <w:rPr>
          <w:i/>
          <w:sz w:val="20"/>
        </w:rPr>
      </w:pPr>
      <w:r>
        <w:rPr>
          <w:rFonts w:eastAsia="Times New Roman"/>
          <w:i/>
          <w:sz w:val="20"/>
        </w:rPr>
        <w:t xml:space="preserve">The information in this letter is derived from various sources, including CI Investments, Signature Global </w:t>
      </w:r>
      <w:r w:rsidRPr="00437903">
        <w:rPr>
          <w:rFonts w:eastAsia="Times New Roman"/>
          <w:i/>
          <w:sz w:val="20"/>
        </w:rPr>
        <w:t>Asset Management</w:t>
      </w:r>
      <w:r>
        <w:rPr>
          <w:rFonts w:eastAsia="Times New Roman"/>
          <w:i/>
          <w:sz w:val="20"/>
        </w:rPr>
        <w:t xml:space="preserve">, </w:t>
      </w:r>
      <w:r w:rsidR="000A2790">
        <w:rPr>
          <w:rFonts w:eastAsia="Times New Roman"/>
          <w:i/>
          <w:sz w:val="20"/>
        </w:rPr>
        <w:t>Bloomberg,</w:t>
      </w:r>
      <w:r>
        <w:rPr>
          <w:rFonts w:eastAsia="Times New Roman"/>
          <w:i/>
          <w:sz w:val="20"/>
        </w:rPr>
        <w:t xml:space="preserve"> Globe and Mail, National Post, and Trading Economics. Index information was provided by TD Newcrest and PC Bond. This material is provided for general information and is subject to change without notice. Every effort has been made to compile this material from reliable sources; however, no warranty can be made as to its accuracy or completeness. Before acting on any of the above, please</w:t>
      </w:r>
      <w:r>
        <w:rPr>
          <w:rFonts w:eastAsia="Times New Roman"/>
          <w:i/>
        </w:rPr>
        <w:t xml:space="preserve"> </w:t>
      </w:r>
      <w:r>
        <w:rPr>
          <w:rFonts w:eastAsia="Times New Roman"/>
          <w:i/>
          <w:sz w:val="20"/>
        </w:rPr>
        <w:t>contact me for individual financial advice based on your personal circumstances.</w:t>
      </w:r>
    </w:p>
    <w:p w:rsidR="00753DE7" w:rsidRDefault="00753DE7" w:rsidP="00753DE7">
      <w:pPr>
        <w:pStyle w:val="Body1"/>
        <w:rPr>
          <w:i/>
          <w:sz w:val="20"/>
        </w:rPr>
      </w:pPr>
    </w:p>
    <w:p w:rsidR="00753DE7" w:rsidRDefault="00753DE7" w:rsidP="00753DE7"/>
    <w:p w:rsidR="00F53C38" w:rsidRDefault="00F53C38" w:rsidP="00F53C38">
      <w:pPr>
        <w:autoSpaceDE w:val="0"/>
        <w:autoSpaceDN w:val="0"/>
        <w:adjustRightInd w:val="0"/>
        <w:rPr>
          <w:rFonts w:ascii="HelveticaNeue-Condensed" w:hAnsi="HelveticaNeue-Condensed" w:cs="HelveticaNeue-Condensed"/>
          <w:color w:val="404040"/>
          <w:sz w:val="17"/>
          <w:szCs w:val="17"/>
        </w:rPr>
      </w:pPr>
      <w:r>
        <w:rPr>
          <w:rFonts w:ascii="HelveticaNeue-Condensed" w:hAnsi="HelveticaNeue-Condensed" w:cs="HelveticaNeue-Condensed"/>
          <w:color w:val="404040"/>
          <w:sz w:val="17"/>
          <w:szCs w:val="17"/>
        </w:rPr>
        <w:t xml:space="preserve">This newsletter was prepared solely by Louie Lapa and Jeff Throndson who are registered representatives of </w:t>
      </w:r>
      <w:proofErr w:type="spellStart"/>
      <w:r>
        <w:rPr>
          <w:rFonts w:ascii="HelveticaNeue-Condensed" w:hAnsi="HelveticaNeue-Condensed" w:cs="HelveticaNeue-Condensed"/>
          <w:color w:val="404040"/>
          <w:sz w:val="17"/>
          <w:szCs w:val="17"/>
        </w:rPr>
        <w:t>HollisWealth</w:t>
      </w:r>
      <w:r>
        <w:rPr>
          <w:rFonts w:ascii="HelveticaNeue-Condensed" w:hAnsi="HelveticaNeue-Condensed" w:cs="HelveticaNeue-Condensed"/>
          <w:color w:val="404040"/>
          <w:sz w:val="10"/>
          <w:szCs w:val="10"/>
        </w:rPr>
        <w:t>TM</w:t>
      </w:r>
      <w:proofErr w:type="spellEnd"/>
      <w:r>
        <w:rPr>
          <w:rFonts w:ascii="HelveticaNeue-Condensed" w:hAnsi="HelveticaNeue-Condensed" w:cs="HelveticaNeue-Condensed"/>
          <w:color w:val="404040"/>
          <w:sz w:val="10"/>
          <w:szCs w:val="10"/>
        </w:rPr>
        <w:t xml:space="preserve"> </w:t>
      </w:r>
      <w:r>
        <w:rPr>
          <w:rFonts w:ascii="HelveticaNeue-Condensed" w:hAnsi="HelveticaNeue-Condensed" w:cs="HelveticaNeue-Condensed"/>
          <w:color w:val="404040"/>
          <w:sz w:val="17"/>
          <w:szCs w:val="17"/>
        </w:rPr>
        <w:t>(a division of Scotia Capital Inc., a member of the Canadian Investor Protection Fund and the Investment Industry Regulatory Organization of Canada). The views and opinions, including any recommendations, expressed in this brochure are those of Louie Lapa and Jeff Throndson alone and not those</w:t>
      </w:r>
    </w:p>
    <w:p w:rsidR="00F53C38" w:rsidRDefault="00F53C38" w:rsidP="00F53C38">
      <w:pPr>
        <w:autoSpaceDE w:val="0"/>
        <w:autoSpaceDN w:val="0"/>
        <w:adjustRightInd w:val="0"/>
        <w:rPr>
          <w:rFonts w:ascii="HelveticaNeue-Condensed" w:hAnsi="HelveticaNeue-Condensed" w:cs="HelveticaNeue-Condensed"/>
          <w:color w:val="404040"/>
          <w:sz w:val="17"/>
          <w:szCs w:val="17"/>
        </w:rPr>
      </w:pPr>
      <w:proofErr w:type="gramStart"/>
      <w:r>
        <w:rPr>
          <w:rFonts w:ascii="HelveticaNeue-Condensed" w:hAnsi="HelveticaNeue-Condensed" w:cs="HelveticaNeue-Condensed"/>
          <w:color w:val="404040"/>
          <w:sz w:val="17"/>
          <w:szCs w:val="17"/>
        </w:rPr>
        <w:t>of</w:t>
      </w:r>
      <w:proofErr w:type="gramEnd"/>
      <w:r>
        <w:rPr>
          <w:rFonts w:ascii="HelveticaNeue-Condensed" w:hAnsi="HelveticaNeue-Condensed" w:cs="HelveticaNeue-Condensed"/>
          <w:color w:val="404040"/>
          <w:sz w:val="17"/>
          <w:szCs w:val="17"/>
        </w:rPr>
        <w:t xml:space="preserve"> </w:t>
      </w:r>
      <w:proofErr w:type="spellStart"/>
      <w:r>
        <w:rPr>
          <w:rFonts w:ascii="HelveticaNeue-Condensed" w:hAnsi="HelveticaNeue-Condensed" w:cs="HelveticaNeue-Condensed"/>
          <w:color w:val="404040"/>
          <w:sz w:val="17"/>
          <w:szCs w:val="17"/>
        </w:rPr>
        <w:t>HollisWealth</w:t>
      </w:r>
      <w:r>
        <w:rPr>
          <w:rFonts w:ascii="HelveticaNeue-Condensed" w:hAnsi="HelveticaNeue-Condensed" w:cs="HelveticaNeue-Condensed"/>
          <w:color w:val="404040"/>
          <w:sz w:val="10"/>
          <w:szCs w:val="10"/>
        </w:rPr>
        <w:t>TM</w:t>
      </w:r>
      <w:proofErr w:type="spellEnd"/>
      <w:r>
        <w:rPr>
          <w:rFonts w:ascii="HelveticaNeue-Condensed" w:hAnsi="HelveticaNeue-Condensed" w:cs="HelveticaNeue-Condensed"/>
          <w:color w:val="404040"/>
          <w:sz w:val="17"/>
          <w:szCs w:val="17"/>
        </w:rPr>
        <w:t xml:space="preserve">. </w:t>
      </w:r>
      <w:proofErr w:type="gramStart"/>
      <w:r>
        <w:rPr>
          <w:rFonts w:ascii="HelveticaNeue-Condensed" w:hAnsi="HelveticaNeue-Condensed" w:cs="HelveticaNeue-Condensed"/>
          <w:color w:val="404040"/>
          <w:sz w:val="17"/>
          <w:szCs w:val="17"/>
        </w:rPr>
        <w:t>Trademark of The Bank of Nova Scotia, used under license.</w:t>
      </w:r>
      <w:proofErr w:type="gramEnd"/>
    </w:p>
    <w:p w:rsidR="00F53C38" w:rsidDel="00472010" w:rsidRDefault="00F53C38" w:rsidP="00F53C38">
      <w:pPr>
        <w:autoSpaceDE w:val="0"/>
        <w:autoSpaceDN w:val="0"/>
        <w:adjustRightInd w:val="0"/>
        <w:rPr>
          <w:ins w:id="1" w:author="lou" w:date="2013-07-25T12:02:00Z"/>
          <w:del w:id="2" w:author="Irina" w:date="2015-03-12T13:17:00Z"/>
          <w:rFonts w:ascii="Tahoma" w:hAnsi="Tahoma" w:cs="Tahoma"/>
          <w:sz w:val="20"/>
          <w:szCs w:val="20"/>
        </w:rPr>
      </w:pPr>
      <w:r>
        <w:rPr>
          <w:rFonts w:ascii="HelveticaNeue-Condensed" w:hAnsi="HelveticaNeue-Condensed" w:cs="HelveticaNeue-Condensed"/>
          <w:color w:val="404040"/>
          <w:sz w:val="17"/>
          <w:szCs w:val="17"/>
        </w:rPr>
        <w:t xml:space="preserve">Mortgages provided by referral only. HollisWealth and the </w:t>
      </w:r>
      <w:proofErr w:type="spellStart"/>
      <w:r>
        <w:rPr>
          <w:rFonts w:ascii="HelveticaNeue-Condensed" w:hAnsi="HelveticaNeue-Condensed" w:cs="HelveticaNeue-Condensed"/>
          <w:color w:val="404040"/>
          <w:sz w:val="17"/>
          <w:szCs w:val="17"/>
        </w:rPr>
        <w:t>Scotiabank</w:t>
      </w:r>
      <w:proofErr w:type="spellEnd"/>
      <w:r>
        <w:rPr>
          <w:rFonts w:ascii="HelveticaNeue-Condensed" w:hAnsi="HelveticaNeue-Condensed" w:cs="HelveticaNeue-Condensed"/>
          <w:color w:val="404040"/>
          <w:sz w:val="17"/>
          <w:szCs w:val="17"/>
        </w:rPr>
        <w:t xml:space="preserve"> companies do not provide income tax preparation services nor do they supervise or review other persons who may provide such services.</w:t>
      </w:r>
    </w:p>
    <w:p w:rsidR="00F53C38" w:rsidRDefault="00F53C38" w:rsidP="00F53C38">
      <w:pPr>
        <w:jc w:val="both"/>
        <w:outlineLvl w:val="0"/>
        <w:rPr>
          <w:rFonts w:eastAsia="Arial Unicode MS"/>
          <w:i/>
          <w:color w:val="000000"/>
          <w:sz w:val="20"/>
          <w:u w:color="000000"/>
        </w:rPr>
      </w:pPr>
    </w:p>
    <w:p w:rsidR="00F53C38" w:rsidRDefault="00F53C38" w:rsidP="00F53C38">
      <w:pPr>
        <w:jc w:val="both"/>
        <w:outlineLvl w:val="0"/>
        <w:rPr>
          <w:rFonts w:eastAsia="Arial Unicode MS"/>
          <w:i/>
          <w:color w:val="000000"/>
          <w:sz w:val="20"/>
          <w:u w:color="000000"/>
        </w:rPr>
      </w:pPr>
    </w:p>
    <w:p w:rsidR="00F53C38" w:rsidRDefault="00F53C38" w:rsidP="00F53C38">
      <w:pPr>
        <w:jc w:val="both"/>
        <w:outlineLvl w:val="0"/>
        <w:rPr>
          <w:rFonts w:eastAsia="Arial Unicode MS"/>
          <w:i/>
          <w:color w:val="000000"/>
          <w:sz w:val="20"/>
          <w:u w:color="000000"/>
        </w:rPr>
      </w:pPr>
    </w:p>
    <w:p w:rsidR="00F53C38" w:rsidRDefault="00F53C38" w:rsidP="00F53C38">
      <w:pPr>
        <w:jc w:val="both"/>
        <w:outlineLvl w:val="0"/>
        <w:rPr>
          <w:rFonts w:eastAsia="Arial Unicode MS"/>
          <w:i/>
          <w:color w:val="000000"/>
          <w:sz w:val="20"/>
          <w:u w:color="000000"/>
        </w:rPr>
      </w:pPr>
    </w:p>
    <w:p w:rsidR="00F53C38" w:rsidRDefault="00F53C38" w:rsidP="00F53C38">
      <w:pPr>
        <w:jc w:val="both"/>
        <w:outlineLvl w:val="0"/>
        <w:rPr>
          <w:rFonts w:eastAsia="Arial Unicode MS"/>
          <w:i/>
          <w:color w:val="000000"/>
          <w:sz w:val="20"/>
          <w:u w:color="000000"/>
        </w:rPr>
      </w:pPr>
      <w:r>
        <w:rPr>
          <w:rFonts w:eastAsia="Arial Unicode MS"/>
          <w:i/>
          <w:noProof/>
          <w:color w:val="000000"/>
          <w:sz w:val="20"/>
          <w:u w:color="000000"/>
        </w:rPr>
        <w:drawing>
          <wp:anchor distT="0" distB="0" distL="114300" distR="114300" simplePos="0" relativeHeight="251659264" behindDoc="1" locked="0" layoutInCell="1" allowOverlap="1">
            <wp:simplePos x="0" y="0"/>
            <wp:positionH relativeFrom="margin">
              <wp:align>right</wp:align>
            </wp:positionH>
            <wp:positionV relativeFrom="margin">
              <wp:align>bottom</wp:align>
            </wp:positionV>
            <wp:extent cx="2209800" cy="361950"/>
            <wp:effectExtent l="0" t="0" r="0" b="0"/>
            <wp:wrapTight wrapText="bothSides">
              <wp:wrapPolygon edited="0">
                <wp:start x="0" y="0"/>
                <wp:lineTo x="0" y="20463"/>
                <wp:lineTo x="21414" y="20463"/>
                <wp:lineTo x="21414" y="0"/>
                <wp:lineTo x="0" y="0"/>
              </wp:wrapPolygon>
            </wp:wrapTight>
            <wp:docPr id="1" name="Picture 1" descr="HollisWealth_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lisWealth_EN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C38" w:rsidRDefault="00F53C38" w:rsidP="00F53C38">
      <w:pPr>
        <w:jc w:val="both"/>
        <w:outlineLvl w:val="0"/>
        <w:rPr>
          <w:rFonts w:eastAsia="Arial Unicode MS"/>
          <w:i/>
          <w:color w:val="000000"/>
          <w:sz w:val="20"/>
          <w:u w:color="000000"/>
        </w:rPr>
      </w:pPr>
    </w:p>
    <w:p w:rsidR="00F53C38" w:rsidRDefault="00F53C38" w:rsidP="00F53C38">
      <w:pPr>
        <w:jc w:val="both"/>
        <w:outlineLvl w:val="0"/>
        <w:rPr>
          <w:rFonts w:eastAsia="Arial Unicode MS"/>
          <w:i/>
          <w:color w:val="000000"/>
          <w:sz w:val="20"/>
          <w:u w:color="000000"/>
        </w:rPr>
      </w:pPr>
    </w:p>
    <w:p w:rsidR="00F53C38" w:rsidRDefault="00F53C38" w:rsidP="00F53C38">
      <w:pPr>
        <w:jc w:val="both"/>
        <w:outlineLvl w:val="0"/>
        <w:rPr>
          <w:rFonts w:eastAsia="Arial Unicode MS"/>
          <w:i/>
          <w:color w:val="000000"/>
          <w:sz w:val="20"/>
          <w:u w:color="000000"/>
        </w:rPr>
      </w:pPr>
    </w:p>
    <w:p w:rsidR="00F53C38" w:rsidRDefault="00F53C38" w:rsidP="00F53C38">
      <w:pPr>
        <w:jc w:val="both"/>
        <w:outlineLvl w:val="0"/>
        <w:rPr>
          <w:rFonts w:eastAsia="Arial Unicode MS"/>
          <w:i/>
          <w:color w:val="000000"/>
          <w:sz w:val="20"/>
          <w:u w:color="000000"/>
        </w:rPr>
      </w:pPr>
    </w:p>
    <w:p w:rsidR="003F08A0" w:rsidRDefault="003F08A0"/>
    <w:sectPr w:rsidR="003F08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D8"/>
    <w:rsid w:val="000011D8"/>
    <w:rsid w:val="00061EF3"/>
    <w:rsid w:val="00064864"/>
    <w:rsid w:val="00075D4F"/>
    <w:rsid w:val="000850D8"/>
    <w:rsid w:val="000A2790"/>
    <w:rsid w:val="00162111"/>
    <w:rsid w:val="00167B4C"/>
    <w:rsid w:val="002017A6"/>
    <w:rsid w:val="002B0D61"/>
    <w:rsid w:val="002C7C35"/>
    <w:rsid w:val="002D19F3"/>
    <w:rsid w:val="003F08A0"/>
    <w:rsid w:val="004615E1"/>
    <w:rsid w:val="004956CC"/>
    <w:rsid w:val="004E1C44"/>
    <w:rsid w:val="00550189"/>
    <w:rsid w:val="00585797"/>
    <w:rsid w:val="005A2BAE"/>
    <w:rsid w:val="005F1B6C"/>
    <w:rsid w:val="00697C74"/>
    <w:rsid w:val="006C28C3"/>
    <w:rsid w:val="006D17DA"/>
    <w:rsid w:val="006D29DC"/>
    <w:rsid w:val="00705EEF"/>
    <w:rsid w:val="00726CCE"/>
    <w:rsid w:val="00753DE7"/>
    <w:rsid w:val="0078071F"/>
    <w:rsid w:val="007A12B0"/>
    <w:rsid w:val="007D664C"/>
    <w:rsid w:val="008B6C71"/>
    <w:rsid w:val="00905670"/>
    <w:rsid w:val="00920DBC"/>
    <w:rsid w:val="00A23A1D"/>
    <w:rsid w:val="00A73BDF"/>
    <w:rsid w:val="00B52F3F"/>
    <w:rsid w:val="00BD01F5"/>
    <w:rsid w:val="00C2091F"/>
    <w:rsid w:val="00C47133"/>
    <w:rsid w:val="00C52F79"/>
    <w:rsid w:val="00C62B4A"/>
    <w:rsid w:val="00C73E18"/>
    <w:rsid w:val="00CB1179"/>
    <w:rsid w:val="00CC74FB"/>
    <w:rsid w:val="00CD31E7"/>
    <w:rsid w:val="00CF041C"/>
    <w:rsid w:val="00EA4554"/>
    <w:rsid w:val="00F5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53DE7"/>
    <w:pPr>
      <w:outlineLvl w:val="0"/>
    </w:pPr>
    <w:rPr>
      <w:rFonts w:eastAsia="ヒラギノ角ゴ Pro W3"/>
      <w:color w:val="000000"/>
      <w:szCs w:val="20"/>
      <w:lang w:eastAsia="en-CA"/>
    </w:rPr>
  </w:style>
  <w:style w:type="paragraph" w:styleId="BalloonText">
    <w:name w:val="Balloon Text"/>
    <w:basedOn w:val="Normal"/>
    <w:link w:val="BalloonTextChar"/>
    <w:uiPriority w:val="99"/>
    <w:semiHidden/>
    <w:unhideWhenUsed/>
    <w:rsid w:val="000A2790"/>
    <w:rPr>
      <w:rFonts w:ascii="Tahoma" w:hAnsi="Tahoma" w:cs="Tahoma"/>
      <w:sz w:val="16"/>
      <w:szCs w:val="16"/>
    </w:rPr>
  </w:style>
  <w:style w:type="character" w:customStyle="1" w:styleId="BalloonTextChar">
    <w:name w:val="Balloon Text Char"/>
    <w:basedOn w:val="DefaultParagraphFont"/>
    <w:link w:val="BalloonText"/>
    <w:uiPriority w:val="99"/>
    <w:semiHidden/>
    <w:rsid w:val="000A2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53DE7"/>
    <w:pPr>
      <w:outlineLvl w:val="0"/>
    </w:pPr>
    <w:rPr>
      <w:rFonts w:eastAsia="ヒラギノ角ゴ Pro W3"/>
      <w:color w:val="000000"/>
      <w:szCs w:val="20"/>
      <w:lang w:eastAsia="en-CA"/>
    </w:rPr>
  </w:style>
  <w:style w:type="paragraph" w:styleId="BalloonText">
    <w:name w:val="Balloon Text"/>
    <w:basedOn w:val="Normal"/>
    <w:link w:val="BalloonTextChar"/>
    <w:uiPriority w:val="99"/>
    <w:semiHidden/>
    <w:unhideWhenUsed/>
    <w:rsid w:val="000A2790"/>
    <w:rPr>
      <w:rFonts w:ascii="Tahoma" w:hAnsi="Tahoma" w:cs="Tahoma"/>
      <w:sz w:val="16"/>
      <w:szCs w:val="16"/>
    </w:rPr>
  </w:style>
  <w:style w:type="character" w:customStyle="1" w:styleId="BalloonTextChar">
    <w:name w:val="Balloon Text Char"/>
    <w:basedOn w:val="DefaultParagraphFont"/>
    <w:link w:val="BalloonText"/>
    <w:uiPriority w:val="99"/>
    <w:semiHidden/>
    <w:rsid w:val="000A2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 Investments</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Fowlie, Laura</dc:creator>
  <cp:lastModifiedBy>Irina</cp:lastModifiedBy>
  <cp:revision>4</cp:revision>
  <cp:lastPrinted>2014-07-09T13:51:00Z</cp:lastPrinted>
  <dcterms:created xsi:type="dcterms:W3CDTF">2015-03-10T23:33:00Z</dcterms:created>
  <dcterms:modified xsi:type="dcterms:W3CDTF">2015-03-16T19:54:00Z</dcterms:modified>
</cp:coreProperties>
</file>